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775"/>
        <w:gridCol w:w="5816"/>
        <w:gridCol w:w="1759"/>
      </w:tblGrid>
      <w:tr w:rsidR="00A93E8D" w:rsidTr="00671614">
        <w:tc>
          <w:tcPr>
            <w:tcW w:w="1775" w:type="dxa"/>
          </w:tcPr>
          <w:p w:rsidR="00A93E8D" w:rsidRDefault="00A93E8D" w:rsidP="00083713">
            <w:pPr>
              <w:jc w:val="center"/>
            </w:pPr>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158750</wp:posOffset>
                  </wp:positionV>
                  <wp:extent cx="952500" cy="876300"/>
                  <wp:effectExtent l="19050" t="0" r="0" b="0"/>
                  <wp:wrapNone/>
                  <wp:docPr id="2"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6300"/>
                          </a:xfrm>
                          <a:prstGeom prst="rect">
                            <a:avLst/>
                          </a:prstGeom>
                          <a:noFill/>
                          <a:ln w="9525">
                            <a:noFill/>
                            <a:miter lim="800000"/>
                            <a:headEnd/>
                            <a:tailEnd/>
                          </a:ln>
                        </pic:spPr>
                      </pic:pic>
                    </a:graphicData>
                  </a:graphic>
                </wp:anchor>
              </w:drawing>
            </w:r>
          </w:p>
        </w:tc>
        <w:tc>
          <w:tcPr>
            <w:tcW w:w="5816" w:type="dxa"/>
            <w:vAlign w:val="center"/>
          </w:tcPr>
          <w:p w:rsidR="0049205C" w:rsidRDefault="0049205C" w:rsidP="00083713">
            <w:pPr>
              <w:rPr>
                <w:b/>
                <w:sz w:val="32"/>
                <w:szCs w:val="32"/>
              </w:rPr>
            </w:pPr>
          </w:p>
          <w:p w:rsidR="008670BC" w:rsidRPr="00083713" w:rsidRDefault="0049205C" w:rsidP="00083713">
            <w:pPr>
              <w:rPr>
                <w:b/>
                <w:sz w:val="32"/>
                <w:szCs w:val="32"/>
              </w:rPr>
            </w:pPr>
            <w:r>
              <w:rPr>
                <w:b/>
                <w:sz w:val="32"/>
                <w:szCs w:val="32"/>
              </w:rPr>
              <w:t>Superior Court Judges’ Association</w:t>
            </w:r>
            <w:r w:rsidR="008670BC">
              <w:rPr>
                <w:b/>
                <w:sz w:val="32"/>
                <w:szCs w:val="32"/>
              </w:rPr>
              <w:t xml:space="preserve"> – </w:t>
            </w:r>
            <w:r>
              <w:rPr>
                <w:b/>
                <w:sz w:val="32"/>
                <w:szCs w:val="32"/>
              </w:rPr>
              <w:t>Equality and Fairness</w:t>
            </w:r>
            <w:r w:rsidR="00D52F2A">
              <w:rPr>
                <w:b/>
                <w:sz w:val="32"/>
                <w:szCs w:val="32"/>
              </w:rPr>
              <w:t xml:space="preserve"> </w:t>
            </w:r>
            <w:r w:rsidR="008670BC">
              <w:rPr>
                <w:b/>
                <w:sz w:val="32"/>
                <w:szCs w:val="32"/>
              </w:rPr>
              <w:t>Committee</w:t>
            </w:r>
          </w:p>
          <w:p w:rsidR="00C71D0B" w:rsidRDefault="00C71D0B" w:rsidP="0049205C">
            <w:pPr>
              <w:rPr>
                <w:b/>
                <w:szCs w:val="24"/>
              </w:rPr>
            </w:pPr>
          </w:p>
          <w:p w:rsidR="00C71D0B" w:rsidRPr="005903FC" w:rsidRDefault="00C71D0B" w:rsidP="005903FC">
            <w:pPr>
              <w:jc w:val="center"/>
              <w:rPr>
                <w:b/>
                <w:szCs w:val="24"/>
                <w:u w:val="single"/>
              </w:rPr>
            </w:pPr>
            <w:r w:rsidRPr="00E012F1">
              <w:rPr>
                <w:b/>
                <w:szCs w:val="24"/>
                <w:u w:val="single"/>
              </w:rPr>
              <w:t>MEETING MINUTES</w:t>
            </w:r>
          </w:p>
          <w:p w:rsidR="005903FC" w:rsidRDefault="002B71E1" w:rsidP="005903FC">
            <w:pPr>
              <w:jc w:val="center"/>
              <w:rPr>
                <w:b/>
                <w:szCs w:val="24"/>
              </w:rPr>
            </w:pPr>
            <w:r>
              <w:rPr>
                <w:b/>
                <w:szCs w:val="24"/>
              </w:rPr>
              <w:t>Monday, February</w:t>
            </w:r>
            <w:r w:rsidR="00EE0E43">
              <w:rPr>
                <w:b/>
                <w:szCs w:val="24"/>
              </w:rPr>
              <w:t xml:space="preserve"> 2</w:t>
            </w:r>
            <w:r>
              <w:rPr>
                <w:b/>
                <w:szCs w:val="24"/>
              </w:rPr>
              <w:t>3, 2015</w:t>
            </w:r>
            <w:r w:rsidR="00D2723C">
              <w:rPr>
                <w:b/>
                <w:szCs w:val="24"/>
              </w:rPr>
              <w:t>,</w:t>
            </w:r>
          </w:p>
          <w:p w:rsidR="0049205C" w:rsidRPr="003370EA" w:rsidRDefault="002B71E1" w:rsidP="005903FC">
            <w:pPr>
              <w:jc w:val="center"/>
              <w:rPr>
                <w:b/>
                <w:szCs w:val="24"/>
              </w:rPr>
            </w:pPr>
            <w:r>
              <w:rPr>
                <w:b/>
                <w:szCs w:val="24"/>
              </w:rPr>
              <w:t>12:05</w:t>
            </w:r>
            <w:r w:rsidR="00D2723C">
              <w:rPr>
                <w:b/>
                <w:szCs w:val="24"/>
              </w:rPr>
              <w:t xml:space="preserve"> p.m.</w:t>
            </w:r>
            <w:r w:rsidR="0075327E">
              <w:rPr>
                <w:b/>
                <w:szCs w:val="24"/>
              </w:rPr>
              <w:t xml:space="preserve"> to 1:00 p.m.</w:t>
            </w:r>
          </w:p>
        </w:tc>
        <w:tc>
          <w:tcPr>
            <w:tcW w:w="1759" w:type="dxa"/>
            <w:vAlign w:val="center"/>
          </w:tcPr>
          <w:p w:rsidR="00A93E8D" w:rsidRDefault="00A93E8D" w:rsidP="00A93E8D"/>
        </w:tc>
      </w:tr>
      <w:tr w:rsidR="00A804EE" w:rsidTr="00671614">
        <w:tc>
          <w:tcPr>
            <w:tcW w:w="9350" w:type="dxa"/>
            <w:gridSpan w:val="3"/>
            <w:shd w:val="clear" w:color="auto" w:fill="D9D9D9" w:themeFill="background1" w:themeFillShade="D9"/>
            <w:vAlign w:val="center"/>
          </w:tcPr>
          <w:p w:rsidR="00A804EE" w:rsidRPr="00A804EE" w:rsidRDefault="00C71D0B" w:rsidP="00E14BE0">
            <w:pPr>
              <w:jc w:val="center"/>
              <w:rPr>
                <w:sz w:val="22"/>
              </w:rPr>
            </w:pPr>
            <w:r>
              <w:rPr>
                <w:b/>
                <w:szCs w:val="24"/>
              </w:rPr>
              <w:t>Attendance</w:t>
            </w:r>
          </w:p>
        </w:tc>
      </w:tr>
      <w:tr w:rsidR="004070A6" w:rsidTr="00671614">
        <w:tc>
          <w:tcPr>
            <w:tcW w:w="9350" w:type="dxa"/>
            <w:gridSpan w:val="3"/>
            <w:vAlign w:val="center"/>
          </w:tcPr>
          <w:p w:rsidR="004070A6" w:rsidRDefault="004070A6" w:rsidP="00E14BE0">
            <w:pPr>
              <w:rPr>
                <w:sz w:val="22"/>
              </w:rPr>
            </w:pPr>
            <w:r w:rsidRPr="004070A6">
              <w:rPr>
                <w:b/>
                <w:sz w:val="22"/>
              </w:rPr>
              <w:t>Members Present:</w:t>
            </w:r>
            <w:r>
              <w:rPr>
                <w:sz w:val="22"/>
              </w:rPr>
              <w:t xml:space="preserve">  Judge Eric Z. Lucas</w:t>
            </w:r>
            <w:r w:rsidR="004326EA">
              <w:rPr>
                <w:sz w:val="22"/>
              </w:rPr>
              <w:t xml:space="preserve"> (Chair)</w:t>
            </w:r>
            <w:r>
              <w:rPr>
                <w:sz w:val="22"/>
              </w:rPr>
              <w:t>,</w:t>
            </w:r>
            <w:r w:rsidR="004326EA">
              <w:rPr>
                <w:sz w:val="22"/>
              </w:rPr>
              <w:t xml:space="preserve"> Judge Elizabeth </w:t>
            </w:r>
            <w:proofErr w:type="spellStart"/>
            <w:r w:rsidR="004326EA">
              <w:rPr>
                <w:sz w:val="22"/>
              </w:rPr>
              <w:t>Berns</w:t>
            </w:r>
            <w:proofErr w:type="spellEnd"/>
            <w:r w:rsidR="004326EA">
              <w:rPr>
                <w:sz w:val="22"/>
              </w:rPr>
              <w:t>, Judge John Chun,</w:t>
            </w:r>
            <w:r>
              <w:rPr>
                <w:sz w:val="22"/>
              </w:rPr>
              <w:t xml:space="preserve"> Comm. Jonathon Lack, </w:t>
            </w:r>
            <w:r w:rsidR="004326EA">
              <w:rPr>
                <w:sz w:val="22"/>
              </w:rPr>
              <w:t xml:space="preserve">Judge Jean </w:t>
            </w:r>
            <w:proofErr w:type="spellStart"/>
            <w:r w:rsidR="004326EA">
              <w:rPr>
                <w:sz w:val="22"/>
              </w:rPr>
              <w:t>Rietschel</w:t>
            </w:r>
            <w:proofErr w:type="spellEnd"/>
            <w:r w:rsidR="004326EA">
              <w:rPr>
                <w:sz w:val="22"/>
              </w:rPr>
              <w:t>, Judge Carol A. Schapira, Judge Ken Schubert</w:t>
            </w:r>
          </w:p>
          <w:p w:rsidR="004070A6" w:rsidRDefault="004070A6" w:rsidP="00E14BE0">
            <w:pPr>
              <w:rPr>
                <w:sz w:val="22"/>
              </w:rPr>
            </w:pPr>
          </w:p>
          <w:p w:rsidR="004070A6" w:rsidRDefault="004070A6" w:rsidP="00E14BE0">
            <w:pPr>
              <w:rPr>
                <w:sz w:val="22"/>
              </w:rPr>
            </w:pPr>
            <w:r w:rsidRPr="004070A6">
              <w:rPr>
                <w:b/>
                <w:sz w:val="22"/>
              </w:rPr>
              <w:t>Members Not Present:</w:t>
            </w:r>
            <w:r w:rsidR="004326EA">
              <w:rPr>
                <w:sz w:val="22"/>
              </w:rPr>
              <w:t xml:space="preserve">  Comm. Jennie Laird, Judge John </w:t>
            </w:r>
            <w:proofErr w:type="spellStart"/>
            <w:r w:rsidR="004326EA">
              <w:rPr>
                <w:sz w:val="22"/>
              </w:rPr>
              <w:t>Ruhl</w:t>
            </w:r>
            <w:proofErr w:type="spellEnd"/>
            <w:r w:rsidR="004326EA">
              <w:rPr>
                <w:sz w:val="22"/>
              </w:rPr>
              <w:t>, Judge Lori Smith</w:t>
            </w:r>
          </w:p>
          <w:p w:rsidR="004070A6" w:rsidRPr="004070A6" w:rsidRDefault="004070A6" w:rsidP="00E14BE0">
            <w:pPr>
              <w:rPr>
                <w:b/>
                <w:sz w:val="22"/>
              </w:rPr>
            </w:pPr>
          </w:p>
          <w:p w:rsidR="004070A6" w:rsidRPr="00C71D0B" w:rsidRDefault="004070A6" w:rsidP="00C71D0B">
            <w:pPr>
              <w:rPr>
                <w:sz w:val="22"/>
              </w:rPr>
            </w:pPr>
            <w:r w:rsidRPr="004070A6">
              <w:rPr>
                <w:b/>
                <w:sz w:val="22"/>
              </w:rPr>
              <w:t>AOC Staff Present:</w:t>
            </w:r>
            <w:r w:rsidR="00E012F1">
              <w:rPr>
                <w:sz w:val="22"/>
              </w:rPr>
              <w:t xml:space="preserve">  Cynthia Delostri</w:t>
            </w:r>
            <w:r>
              <w:rPr>
                <w:sz w:val="22"/>
              </w:rPr>
              <w:t>n</w:t>
            </w:r>
            <w:r w:rsidR="00E012F1">
              <w:rPr>
                <w:sz w:val="22"/>
              </w:rPr>
              <w:t>o</w:t>
            </w:r>
            <w:r>
              <w:rPr>
                <w:sz w:val="22"/>
              </w:rPr>
              <w:t>s</w:t>
            </w:r>
          </w:p>
          <w:p w:rsidR="004070A6" w:rsidRPr="004070A6" w:rsidRDefault="004070A6" w:rsidP="004070A6">
            <w:pPr>
              <w:rPr>
                <w:sz w:val="22"/>
              </w:rPr>
            </w:pPr>
          </w:p>
        </w:tc>
      </w:tr>
      <w:tr w:rsidR="00C71D0B" w:rsidTr="00671614">
        <w:tc>
          <w:tcPr>
            <w:tcW w:w="9350" w:type="dxa"/>
            <w:gridSpan w:val="3"/>
            <w:shd w:val="clear" w:color="auto" w:fill="D9D9D9" w:themeFill="background1" w:themeFillShade="D9"/>
            <w:vAlign w:val="center"/>
          </w:tcPr>
          <w:p w:rsidR="00C71D0B" w:rsidRPr="00C71D0B" w:rsidRDefault="00C71D0B" w:rsidP="00C71D0B">
            <w:pPr>
              <w:jc w:val="center"/>
              <w:rPr>
                <w:b/>
                <w:szCs w:val="24"/>
              </w:rPr>
            </w:pPr>
            <w:r w:rsidRPr="00C71D0B">
              <w:rPr>
                <w:b/>
                <w:szCs w:val="24"/>
              </w:rPr>
              <w:t>Meeting Minutes</w:t>
            </w:r>
          </w:p>
        </w:tc>
      </w:tr>
      <w:tr w:rsidR="00C71D0B" w:rsidTr="00671614">
        <w:tc>
          <w:tcPr>
            <w:tcW w:w="9350" w:type="dxa"/>
            <w:gridSpan w:val="3"/>
            <w:vAlign w:val="center"/>
          </w:tcPr>
          <w:p w:rsidR="004326EA" w:rsidRPr="004326EA" w:rsidRDefault="004326EA" w:rsidP="004326EA">
            <w:pPr>
              <w:rPr>
                <w:b/>
                <w:sz w:val="22"/>
              </w:rPr>
            </w:pPr>
            <w:r w:rsidRPr="004326EA">
              <w:rPr>
                <w:b/>
                <w:sz w:val="22"/>
              </w:rPr>
              <w:t>Chair Report</w:t>
            </w:r>
          </w:p>
          <w:p w:rsidR="004326EA" w:rsidRDefault="004326EA" w:rsidP="004326EA">
            <w:pPr>
              <w:pStyle w:val="ListParagraph"/>
              <w:numPr>
                <w:ilvl w:val="0"/>
                <w:numId w:val="7"/>
              </w:numPr>
              <w:rPr>
                <w:sz w:val="22"/>
              </w:rPr>
            </w:pPr>
            <w:r>
              <w:rPr>
                <w:sz w:val="22"/>
              </w:rPr>
              <w:t>Judge Lucas would like this Committee to establish three (3) working groups.  Each group should have a designated chair.  Since there are nine (9) judges on the E&amp;F Committee, there should be three (3) judges per committee.  Judges should let Cynthia know before the next meeting on March 23, 2015, which Committee they would like to be in.</w:t>
            </w:r>
          </w:p>
          <w:p w:rsidR="004326EA" w:rsidRPr="004326EA" w:rsidRDefault="004326EA" w:rsidP="004326EA">
            <w:pPr>
              <w:pStyle w:val="ListParagraph"/>
              <w:rPr>
                <w:b/>
                <w:sz w:val="22"/>
              </w:rPr>
            </w:pPr>
            <w:r>
              <w:rPr>
                <w:sz w:val="22"/>
              </w:rPr>
              <w:t xml:space="preserve">      </w:t>
            </w:r>
            <w:r w:rsidRPr="004326EA">
              <w:rPr>
                <w:b/>
                <w:sz w:val="22"/>
              </w:rPr>
              <w:t>Committees:</w:t>
            </w:r>
          </w:p>
          <w:p w:rsidR="004326EA" w:rsidRDefault="004326EA" w:rsidP="004326EA">
            <w:pPr>
              <w:pStyle w:val="ListParagraph"/>
              <w:numPr>
                <w:ilvl w:val="0"/>
                <w:numId w:val="8"/>
              </w:numPr>
              <w:rPr>
                <w:sz w:val="22"/>
              </w:rPr>
            </w:pPr>
            <w:r w:rsidRPr="00E9211B">
              <w:rPr>
                <w:b/>
                <w:i/>
                <w:sz w:val="22"/>
              </w:rPr>
              <w:t>Legislative</w:t>
            </w:r>
            <w:r>
              <w:rPr>
                <w:sz w:val="22"/>
              </w:rPr>
              <w:t>– Judge Lu</w:t>
            </w:r>
            <w:r w:rsidR="00E9211B">
              <w:rPr>
                <w:sz w:val="22"/>
              </w:rPr>
              <w:t>cas volunteered to be the chair</w:t>
            </w:r>
          </w:p>
          <w:p w:rsidR="00E9211B" w:rsidRDefault="00E9211B" w:rsidP="00E9211B">
            <w:pPr>
              <w:pStyle w:val="ListParagraph"/>
              <w:ind w:left="1440"/>
              <w:rPr>
                <w:sz w:val="22"/>
              </w:rPr>
            </w:pPr>
            <w:r w:rsidRPr="00E9211B">
              <w:rPr>
                <w:sz w:val="22"/>
                <w:u w:val="single"/>
              </w:rPr>
              <w:t>Scope of Work</w:t>
            </w:r>
            <w:r>
              <w:rPr>
                <w:sz w:val="22"/>
              </w:rPr>
              <w:t xml:space="preserve">:  The legislative committee will review selected pieces of legislation and make recommendations to the SCJA Legislative Committee.  </w:t>
            </w:r>
          </w:p>
          <w:p w:rsidR="004326EA" w:rsidRPr="00E9211B" w:rsidRDefault="004326EA" w:rsidP="004326EA">
            <w:pPr>
              <w:pStyle w:val="ListParagraph"/>
              <w:numPr>
                <w:ilvl w:val="0"/>
                <w:numId w:val="8"/>
              </w:numPr>
              <w:rPr>
                <w:b/>
                <w:i/>
                <w:sz w:val="22"/>
              </w:rPr>
            </w:pPr>
            <w:r w:rsidRPr="00E9211B">
              <w:rPr>
                <w:b/>
                <w:i/>
                <w:sz w:val="22"/>
              </w:rPr>
              <w:t>Conference/ Education</w:t>
            </w:r>
          </w:p>
          <w:p w:rsidR="00E9211B" w:rsidRDefault="00E9211B" w:rsidP="00E9211B">
            <w:pPr>
              <w:pStyle w:val="ListParagraph"/>
              <w:ind w:left="1440"/>
              <w:rPr>
                <w:sz w:val="22"/>
              </w:rPr>
            </w:pPr>
            <w:r w:rsidRPr="00E9211B">
              <w:rPr>
                <w:sz w:val="22"/>
                <w:u w:val="single"/>
              </w:rPr>
              <w:t>Scope of Work</w:t>
            </w:r>
            <w:r>
              <w:rPr>
                <w:sz w:val="22"/>
              </w:rPr>
              <w:t>:  The education committee will come up with ideas and topics for possible judicial education sessions.  Another possible project is to work on a proposal for requiring diversity and inclusion programing as ethics credits, and to develop a series of courses on diversity and inclusion that can build off of one another.</w:t>
            </w:r>
          </w:p>
          <w:p w:rsidR="008666E3" w:rsidRPr="008666E3" w:rsidRDefault="008666E3" w:rsidP="008666E3">
            <w:pPr>
              <w:pStyle w:val="ListParagraph"/>
              <w:numPr>
                <w:ilvl w:val="0"/>
                <w:numId w:val="9"/>
              </w:numPr>
              <w:rPr>
                <w:sz w:val="22"/>
              </w:rPr>
            </w:pPr>
            <w:r>
              <w:rPr>
                <w:sz w:val="22"/>
              </w:rPr>
              <w:t xml:space="preserve">One session suggestion was on Bryan Stevenson’s book </w:t>
            </w:r>
            <w:r w:rsidRPr="00514448">
              <w:rPr>
                <w:i/>
                <w:sz w:val="22"/>
              </w:rPr>
              <w:t>Just Mercy</w:t>
            </w:r>
            <w:r w:rsidR="00514448">
              <w:rPr>
                <w:i/>
                <w:sz w:val="22"/>
              </w:rPr>
              <w:t>.</w:t>
            </w:r>
          </w:p>
          <w:p w:rsidR="004326EA" w:rsidRPr="00E9211B" w:rsidRDefault="004326EA" w:rsidP="004326EA">
            <w:pPr>
              <w:pStyle w:val="ListParagraph"/>
              <w:numPr>
                <w:ilvl w:val="0"/>
                <w:numId w:val="8"/>
              </w:numPr>
              <w:rPr>
                <w:b/>
                <w:i/>
                <w:sz w:val="22"/>
              </w:rPr>
            </w:pPr>
            <w:r w:rsidRPr="00E9211B">
              <w:rPr>
                <w:b/>
                <w:i/>
                <w:sz w:val="22"/>
              </w:rPr>
              <w:t>Special Projects</w:t>
            </w:r>
          </w:p>
          <w:p w:rsidR="00E9211B" w:rsidRPr="004326EA" w:rsidRDefault="00E9211B" w:rsidP="00E9211B">
            <w:pPr>
              <w:pStyle w:val="ListParagraph"/>
              <w:ind w:left="1440"/>
              <w:rPr>
                <w:sz w:val="22"/>
              </w:rPr>
            </w:pPr>
            <w:r w:rsidRPr="00E9211B">
              <w:rPr>
                <w:sz w:val="22"/>
                <w:u w:val="single"/>
              </w:rPr>
              <w:t>Scope of Work</w:t>
            </w:r>
            <w:r>
              <w:rPr>
                <w:sz w:val="22"/>
              </w:rPr>
              <w:t xml:space="preserve">:  The special projects committee will work on </w:t>
            </w:r>
            <w:r w:rsidR="008666E3">
              <w:rPr>
                <w:sz w:val="22"/>
              </w:rPr>
              <w:t>looking at the</w:t>
            </w:r>
            <w:r w:rsidR="00514448">
              <w:rPr>
                <w:sz w:val="22"/>
              </w:rPr>
              <w:t xml:space="preserve"> Adult Static Risk Assessment and possible creation of a survey to see how/whether courts are using the tool.  Another issue to look into regarding the ASRA is whether it contributes to racial disproportionality.  </w:t>
            </w:r>
            <w:r w:rsidR="00514448" w:rsidRPr="00514448">
              <w:rPr>
                <w:i/>
                <w:sz w:val="22"/>
              </w:rPr>
              <w:t xml:space="preserve">Also see </w:t>
            </w:r>
            <w:r w:rsidR="00514448">
              <w:rPr>
                <w:i/>
                <w:sz w:val="22"/>
              </w:rPr>
              <w:t>“D</w:t>
            </w:r>
            <w:r w:rsidR="00514448" w:rsidRPr="00514448">
              <w:rPr>
                <w:i/>
                <w:sz w:val="22"/>
              </w:rPr>
              <w:t>iscussion</w:t>
            </w:r>
            <w:r w:rsidR="00514448">
              <w:rPr>
                <w:i/>
                <w:sz w:val="22"/>
              </w:rPr>
              <w:t>”</w:t>
            </w:r>
            <w:r w:rsidR="00514448" w:rsidRPr="00514448">
              <w:rPr>
                <w:i/>
                <w:sz w:val="22"/>
              </w:rPr>
              <w:t xml:space="preserve"> section below.</w:t>
            </w:r>
            <w:r w:rsidR="00514448">
              <w:rPr>
                <w:sz w:val="22"/>
              </w:rPr>
              <w:t xml:space="preserve">  This committee could also be the one that works on requiring diversity and inclusion (D&amp;I) as an ethics credit for all judges, and developing and recommending a sequence of workshops on D&amp;I that build off of one another.</w:t>
            </w:r>
          </w:p>
          <w:p w:rsidR="004326EA" w:rsidRDefault="004326EA" w:rsidP="004326EA">
            <w:pPr>
              <w:rPr>
                <w:sz w:val="22"/>
              </w:rPr>
            </w:pPr>
          </w:p>
          <w:p w:rsidR="004326EA" w:rsidRDefault="004326EA" w:rsidP="004326EA">
            <w:pPr>
              <w:rPr>
                <w:b/>
                <w:sz w:val="22"/>
              </w:rPr>
            </w:pPr>
            <w:r w:rsidRPr="002B71E1">
              <w:rPr>
                <w:b/>
                <w:sz w:val="22"/>
              </w:rPr>
              <w:t>SCJA Legislative Report</w:t>
            </w:r>
          </w:p>
          <w:p w:rsidR="00514448" w:rsidRPr="007937C1" w:rsidRDefault="007937C1" w:rsidP="007937C1">
            <w:pPr>
              <w:pStyle w:val="ListParagraph"/>
              <w:numPr>
                <w:ilvl w:val="0"/>
                <w:numId w:val="7"/>
              </w:numPr>
              <w:rPr>
                <w:b/>
                <w:sz w:val="22"/>
              </w:rPr>
            </w:pPr>
            <w:r>
              <w:rPr>
                <w:sz w:val="22"/>
              </w:rPr>
              <w:lastRenderedPageBreak/>
              <w:t>Judge Lucas participates on the SCJA Legislative Committee and gave a report on bills that might be of interest for this group to watch/pay attention to:</w:t>
            </w:r>
          </w:p>
          <w:p w:rsidR="007937C1" w:rsidRPr="007937C1" w:rsidRDefault="007937C1" w:rsidP="007937C1">
            <w:pPr>
              <w:pStyle w:val="ListParagraph"/>
              <w:numPr>
                <w:ilvl w:val="0"/>
                <w:numId w:val="9"/>
              </w:numPr>
              <w:rPr>
                <w:b/>
                <w:strike/>
                <w:sz w:val="22"/>
              </w:rPr>
            </w:pPr>
            <w:r w:rsidRPr="007937C1">
              <w:rPr>
                <w:b/>
                <w:strike/>
                <w:sz w:val="22"/>
              </w:rPr>
              <w:t>HB 1016 – SCJA Neutral</w:t>
            </w:r>
            <w:r>
              <w:rPr>
                <w:sz w:val="22"/>
              </w:rPr>
              <w:t xml:space="preserve"> Bill died last week</w:t>
            </w:r>
          </w:p>
          <w:p w:rsidR="007937C1" w:rsidRDefault="007937C1" w:rsidP="007937C1">
            <w:pPr>
              <w:pStyle w:val="ListParagraph"/>
              <w:numPr>
                <w:ilvl w:val="0"/>
                <w:numId w:val="9"/>
              </w:numPr>
              <w:rPr>
                <w:b/>
                <w:sz w:val="22"/>
              </w:rPr>
            </w:pPr>
            <w:r>
              <w:rPr>
                <w:b/>
                <w:sz w:val="22"/>
              </w:rPr>
              <w:t xml:space="preserve">HB 1022 – </w:t>
            </w:r>
            <w:r>
              <w:rPr>
                <w:sz w:val="22"/>
              </w:rPr>
              <w:t xml:space="preserve">Providing general power of attorney provisions in bail bond agreements. </w:t>
            </w:r>
            <w:r w:rsidRPr="000C49B4">
              <w:rPr>
                <w:b/>
                <w:sz w:val="22"/>
              </w:rPr>
              <w:t>SCJA Supports</w:t>
            </w:r>
          </w:p>
          <w:p w:rsidR="007937C1" w:rsidRDefault="007937C1" w:rsidP="007937C1">
            <w:pPr>
              <w:pStyle w:val="ListParagraph"/>
              <w:numPr>
                <w:ilvl w:val="0"/>
                <w:numId w:val="9"/>
              </w:numPr>
              <w:rPr>
                <w:b/>
                <w:sz w:val="22"/>
              </w:rPr>
            </w:pPr>
            <w:r w:rsidRPr="007937C1">
              <w:rPr>
                <w:b/>
                <w:sz w:val="22"/>
              </w:rPr>
              <w:t xml:space="preserve">HB 1390 – </w:t>
            </w:r>
            <w:r w:rsidR="000C49B4" w:rsidRPr="000C49B4">
              <w:rPr>
                <w:sz w:val="22"/>
              </w:rPr>
              <w:t>Concerning legal financial obligations,</w:t>
            </w:r>
            <w:r w:rsidRPr="000C49B4">
              <w:rPr>
                <w:sz w:val="22"/>
              </w:rPr>
              <w:t xml:space="preserve"> Washington</w:t>
            </w:r>
            <w:r w:rsidRPr="000C49B4">
              <w:rPr>
                <w:b/>
                <w:sz w:val="22"/>
              </w:rPr>
              <w:t xml:space="preserve"> SCJA Supports</w:t>
            </w:r>
            <w:r w:rsidR="000C49B4">
              <w:rPr>
                <w:b/>
                <w:sz w:val="22"/>
              </w:rPr>
              <w:t>.</w:t>
            </w:r>
          </w:p>
          <w:p w:rsidR="007937C1" w:rsidRDefault="007937C1" w:rsidP="007937C1">
            <w:pPr>
              <w:pStyle w:val="ListParagraph"/>
              <w:numPr>
                <w:ilvl w:val="0"/>
                <w:numId w:val="9"/>
              </w:numPr>
              <w:rPr>
                <w:b/>
                <w:sz w:val="22"/>
              </w:rPr>
            </w:pPr>
            <w:r>
              <w:rPr>
                <w:b/>
                <w:sz w:val="22"/>
              </w:rPr>
              <w:t xml:space="preserve">HB 1481 – </w:t>
            </w:r>
            <w:r w:rsidR="000C49B4">
              <w:rPr>
                <w:sz w:val="22"/>
              </w:rPr>
              <w:t xml:space="preserve">Concerning the sealing of juvenile records and fines imposed in juvenile cases. </w:t>
            </w:r>
            <w:r>
              <w:rPr>
                <w:b/>
                <w:sz w:val="22"/>
              </w:rPr>
              <w:t>SCJA Supports</w:t>
            </w:r>
          </w:p>
          <w:p w:rsidR="007937C1" w:rsidRDefault="007937C1" w:rsidP="007937C1">
            <w:pPr>
              <w:pStyle w:val="ListParagraph"/>
              <w:numPr>
                <w:ilvl w:val="0"/>
                <w:numId w:val="9"/>
              </w:numPr>
              <w:rPr>
                <w:b/>
                <w:sz w:val="22"/>
              </w:rPr>
            </w:pPr>
            <w:r>
              <w:rPr>
                <w:b/>
                <w:sz w:val="22"/>
              </w:rPr>
              <w:t xml:space="preserve">HB 1917 – </w:t>
            </w:r>
            <w:r w:rsidR="00946B7A" w:rsidRPr="00946B7A">
              <w:rPr>
                <w:sz w:val="22"/>
              </w:rPr>
              <w:t>Concerning video and/or sound recordings made by law enforcement or corrections officers.</w:t>
            </w:r>
            <w:r w:rsidR="00946B7A">
              <w:rPr>
                <w:b/>
                <w:sz w:val="22"/>
              </w:rPr>
              <w:t xml:space="preserve"> </w:t>
            </w:r>
            <w:r w:rsidRPr="00946B7A">
              <w:rPr>
                <w:i/>
                <w:sz w:val="22"/>
              </w:rPr>
              <w:t xml:space="preserve">Judge Lucas wants this committee to review the bill and weigh in on whether our committee should take a position.  </w:t>
            </w:r>
            <w:r w:rsidR="000C49B4">
              <w:rPr>
                <w:b/>
                <w:sz w:val="22"/>
              </w:rPr>
              <w:t>SCJA - no position</w:t>
            </w:r>
            <w:r>
              <w:rPr>
                <w:b/>
                <w:sz w:val="22"/>
              </w:rPr>
              <w:t xml:space="preserve"> </w:t>
            </w:r>
          </w:p>
          <w:p w:rsidR="007937C1" w:rsidRPr="007937C1" w:rsidRDefault="007937C1" w:rsidP="007937C1">
            <w:pPr>
              <w:pStyle w:val="ListParagraph"/>
              <w:numPr>
                <w:ilvl w:val="0"/>
                <w:numId w:val="7"/>
              </w:numPr>
              <w:rPr>
                <w:b/>
                <w:sz w:val="22"/>
              </w:rPr>
            </w:pPr>
            <w:r>
              <w:rPr>
                <w:sz w:val="22"/>
              </w:rPr>
              <w:t>The SCJA Legislative Committee meets every Friday afternoon during session and so the best time to make recommendations is by the Thursday afternoon prior to the meeting.  Comments should be put in writing and sent to each member of the Committee.</w:t>
            </w:r>
          </w:p>
          <w:p w:rsidR="004326EA" w:rsidRPr="002B71E1" w:rsidRDefault="004326EA" w:rsidP="004326EA">
            <w:pPr>
              <w:rPr>
                <w:b/>
                <w:sz w:val="22"/>
              </w:rPr>
            </w:pPr>
          </w:p>
          <w:p w:rsidR="004326EA" w:rsidRPr="002B71E1" w:rsidRDefault="004326EA" w:rsidP="004326EA">
            <w:pPr>
              <w:rPr>
                <w:b/>
                <w:sz w:val="22"/>
              </w:rPr>
            </w:pPr>
            <w:r w:rsidRPr="002B71E1">
              <w:rPr>
                <w:b/>
                <w:sz w:val="22"/>
              </w:rPr>
              <w:t>SCJA Spring Conference</w:t>
            </w:r>
          </w:p>
          <w:p w:rsidR="004326EA" w:rsidRPr="000C49B4" w:rsidRDefault="000C49B4" w:rsidP="000C49B4">
            <w:pPr>
              <w:pStyle w:val="ListParagraph"/>
              <w:numPr>
                <w:ilvl w:val="0"/>
                <w:numId w:val="7"/>
              </w:numPr>
              <w:rPr>
                <w:b/>
                <w:sz w:val="22"/>
              </w:rPr>
            </w:pPr>
            <w:r>
              <w:rPr>
                <w:sz w:val="22"/>
              </w:rPr>
              <w:t>In addition to serving on the SCJA E&amp;F Committee, Judge Burns also serves on the SCJA Education Committee.  She gave an update on what sessions this group can look forward to at Spring Conference in Stevenson, WA on April 26-28.</w:t>
            </w:r>
          </w:p>
          <w:p w:rsidR="000C49B4" w:rsidRPr="000C49B4" w:rsidRDefault="000C49B4" w:rsidP="000C49B4">
            <w:pPr>
              <w:pStyle w:val="ListParagraph"/>
              <w:numPr>
                <w:ilvl w:val="0"/>
                <w:numId w:val="7"/>
              </w:numPr>
              <w:rPr>
                <w:b/>
                <w:sz w:val="22"/>
              </w:rPr>
            </w:pPr>
            <w:r>
              <w:rPr>
                <w:sz w:val="22"/>
              </w:rPr>
              <w:t>Draft Agenda/ Programs that might interest the E&amp;F Committee</w:t>
            </w:r>
          </w:p>
          <w:p w:rsidR="000C49B4" w:rsidRPr="000C49B4" w:rsidRDefault="000C49B4" w:rsidP="000C49B4">
            <w:pPr>
              <w:pStyle w:val="ListParagraph"/>
              <w:numPr>
                <w:ilvl w:val="0"/>
                <w:numId w:val="10"/>
              </w:numPr>
              <w:rPr>
                <w:b/>
                <w:sz w:val="22"/>
              </w:rPr>
            </w:pPr>
            <w:r>
              <w:rPr>
                <w:b/>
                <w:sz w:val="22"/>
              </w:rPr>
              <w:t xml:space="preserve">Sunday – </w:t>
            </w:r>
            <w:r w:rsidRPr="000C49B4">
              <w:rPr>
                <w:sz w:val="22"/>
              </w:rPr>
              <w:t>Perceptions of Justice: The Separate Realities of the Justice System</w:t>
            </w:r>
          </w:p>
          <w:p w:rsidR="000C49B4" w:rsidRPr="00C06BB7" w:rsidRDefault="000C49B4" w:rsidP="000C49B4">
            <w:pPr>
              <w:pStyle w:val="ListParagraph"/>
              <w:numPr>
                <w:ilvl w:val="0"/>
                <w:numId w:val="10"/>
              </w:numPr>
              <w:rPr>
                <w:b/>
                <w:sz w:val="22"/>
              </w:rPr>
            </w:pPr>
            <w:r>
              <w:rPr>
                <w:b/>
                <w:sz w:val="22"/>
              </w:rPr>
              <w:t xml:space="preserve">Monday – AM: </w:t>
            </w:r>
            <w:r w:rsidRPr="000C49B4">
              <w:rPr>
                <w:sz w:val="22"/>
              </w:rPr>
              <w:t>Limited Licensed Legal Technicians and how they are impacting the courts</w:t>
            </w:r>
            <w:r>
              <w:rPr>
                <w:b/>
                <w:sz w:val="22"/>
              </w:rPr>
              <w:t xml:space="preserve">; </w:t>
            </w:r>
            <w:r w:rsidR="00C06BB7">
              <w:rPr>
                <w:b/>
                <w:sz w:val="22"/>
              </w:rPr>
              <w:t xml:space="preserve">Language Access Plans </w:t>
            </w:r>
            <w:r w:rsidR="00C06BB7" w:rsidRPr="00C06BB7">
              <w:rPr>
                <w:color w:val="000000" w:themeColor="text1"/>
                <w:sz w:val="22"/>
              </w:rPr>
              <w:t>and how they evaluate whether courts are fulfilling their legal obligations by using LAPs as the roadmap and tool box resource</w:t>
            </w:r>
            <w:r w:rsidR="00C06BB7" w:rsidRPr="00C06BB7">
              <w:rPr>
                <w:sz w:val="22"/>
              </w:rPr>
              <w:t>.  PM:</w:t>
            </w:r>
            <w:r w:rsidR="00C06BB7">
              <w:rPr>
                <w:b/>
                <w:sz w:val="22"/>
              </w:rPr>
              <w:t xml:space="preserve"> </w:t>
            </w:r>
            <w:r w:rsidR="00C06BB7" w:rsidRPr="00C06BB7">
              <w:rPr>
                <w:sz w:val="22"/>
              </w:rPr>
              <w:t>GR 31.1 and Open Courts</w:t>
            </w:r>
            <w:r w:rsidR="00C06BB7">
              <w:rPr>
                <w:sz w:val="22"/>
              </w:rPr>
              <w:t xml:space="preserve">; </w:t>
            </w:r>
          </w:p>
          <w:p w:rsidR="00C06BB7" w:rsidRDefault="00C06BB7" w:rsidP="000C49B4">
            <w:pPr>
              <w:pStyle w:val="ListParagraph"/>
              <w:numPr>
                <w:ilvl w:val="0"/>
                <w:numId w:val="10"/>
              </w:numPr>
              <w:rPr>
                <w:b/>
                <w:sz w:val="22"/>
              </w:rPr>
            </w:pPr>
            <w:r>
              <w:rPr>
                <w:b/>
                <w:sz w:val="22"/>
              </w:rPr>
              <w:t>Tuesday – Outcomes of Dual Status Youth</w:t>
            </w:r>
          </w:p>
          <w:p w:rsidR="00C06BB7" w:rsidRPr="00946B7A" w:rsidRDefault="00C06BB7" w:rsidP="000C49B4">
            <w:pPr>
              <w:pStyle w:val="ListParagraph"/>
              <w:numPr>
                <w:ilvl w:val="0"/>
                <w:numId w:val="10"/>
              </w:numPr>
              <w:rPr>
                <w:b/>
                <w:sz w:val="22"/>
              </w:rPr>
            </w:pPr>
            <w:r>
              <w:rPr>
                <w:b/>
                <w:sz w:val="22"/>
              </w:rPr>
              <w:t>Wednesday –</w:t>
            </w:r>
            <w:r w:rsidRPr="00C06BB7">
              <w:rPr>
                <w:sz w:val="22"/>
              </w:rPr>
              <w:t>Criminal Case processing</w:t>
            </w:r>
            <w:r>
              <w:rPr>
                <w:sz w:val="22"/>
              </w:rPr>
              <w:t xml:space="preserve"> and best practices; Science boot camp and evidence in decision making.</w:t>
            </w:r>
          </w:p>
          <w:p w:rsidR="00946B7A" w:rsidRPr="00946B7A" w:rsidRDefault="00946B7A" w:rsidP="00946B7A">
            <w:pPr>
              <w:pStyle w:val="ListParagraph"/>
              <w:numPr>
                <w:ilvl w:val="0"/>
                <w:numId w:val="13"/>
              </w:numPr>
              <w:rPr>
                <w:sz w:val="22"/>
              </w:rPr>
            </w:pPr>
            <w:r w:rsidRPr="00946B7A">
              <w:rPr>
                <w:sz w:val="22"/>
              </w:rPr>
              <w:t>Cynthia will check with AOC staff about finding a time for our Committee to meet in person at the conference.  Preference given to Monday.</w:t>
            </w:r>
          </w:p>
          <w:p w:rsidR="00C06BB7" w:rsidRPr="00C06BB7" w:rsidRDefault="00C06BB7" w:rsidP="00C06BB7">
            <w:pPr>
              <w:pStyle w:val="ListParagraph"/>
              <w:rPr>
                <w:b/>
                <w:sz w:val="22"/>
              </w:rPr>
            </w:pPr>
          </w:p>
          <w:p w:rsidR="004326EA" w:rsidRPr="002B71E1" w:rsidRDefault="004326EA" w:rsidP="004326EA">
            <w:pPr>
              <w:rPr>
                <w:b/>
                <w:sz w:val="22"/>
              </w:rPr>
            </w:pPr>
            <w:r w:rsidRPr="002B71E1">
              <w:rPr>
                <w:b/>
                <w:sz w:val="22"/>
              </w:rPr>
              <w:t>Perceptions of Justice</w:t>
            </w:r>
          </w:p>
          <w:p w:rsidR="004326EA" w:rsidRPr="00F2553C" w:rsidRDefault="00C06BB7" w:rsidP="00F2553C">
            <w:pPr>
              <w:pStyle w:val="ListParagraph"/>
              <w:numPr>
                <w:ilvl w:val="0"/>
                <w:numId w:val="12"/>
              </w:numPr>
              <w:rPr>
                <w:b/>
                <w:sz w:val="22"/>
              </w:rPr>
            </w:pPr>
            <w:r>
              <w:rPr>
                <w:sz w:val="22"/>
              </w:rPr>
              <w:t xml:space="preserve">The Minority and Justice Commission seeks partnership of the E&amp;F Committee in its </w:t>
            </w:r>
            <w:r w:rsidR="00451C7D">
              <w:rPr>
                <w:sz w:val="22"/>
              </w:rPr>
              <w:t>judicial education session at the upcoming SCJA Spring Conference</w:t>
            </w:r>
            <w:r>
              <w:rPr>
                <w:sz w:val="22"/>
              </w:rPr>
              <w:t xml:space="preserve"> entitled “Perceptions of Justice in Washington State</w:t>
            </w:r>
            <w:r w:rsidR="00451C7D">
              <w:rPr>
                <w:sz w:val="22"/>
              </w:rPr>
              <w:t>: The Separate Realities of</w:t>
            </w:r>
            <w:r w:rsidR="00F2553C">
              <w:rPr>
                <w:sz w:val="22"/>
              </w:rPr>
              <w:t xml:space="preserve"> the Justice System as Experienced by Today’s Court Users</w:t>
            </w:r>
            <w:r w:rsidR="00451C7D">
              <w:rPr>
                <w:sz w:val="22"/>
              </w:rPr>
              <w:t>.</w:t>
            </w:r>
            <w:r>
              <w:rPr>
                <w:sz w:val="22"/>
              </w:rPr>
              <w:t>”</w:t>
            </w:r>
            <w:r w:rsidR="00451C7D">
              <w:rPr>
                <w:sz w:val="22"/>
              </w:rPr>
              <w:t xml:space="preserve">  The presentation is based off of a </w:t>
            </w:r>
            <w:r w:rsidR="00F2553C">
              <w:rPr>
                <w:sz w:val="22"/>
              </w:rPr>
              <w:t xml:space="preserve">Minority and Justice </w:t>
            </w:r>
            <w:proofErr w:type="gramStart"/>
            <w:r w:rsidR="00F2553C">
              <w:rPr>
                <w:sz w:val="22"/>
              </w:rPr>
              <w:t xml:space="preserve">Commission  </w:t>
            </w:r>
            <w:r w:rsidR="00451C7D">
              <w:rPr>
                <w:sz w:val="22"/>
              </w:rPr>
              <w:t>report</w:t>
            </w:r>
            <w:proofErr w:type="gramEnd"/>
            <w:r w:rsidR="00451C7D">
              <w:rPr>
                <w:sz w:val="22"/>
              </w:rPr>
              <w:t xml:space="preserve"> that </w:t>
            </w:r>
            <w:r w:rsidR="00F2553C">
              <w:rPr>
                <w:sz w:val="22"/>
              </w:rPr>
              <w:t xml:space="preserve">surveyed the perceptions that Washington residents had of the justice system, broken down by race.  You can download the full report here: </w:t>
            </w:r>
            <w:hyperlink r:id="rId8" w:history="1">
              <w:r w:rsidR="00F2553C" w:rsidRPr="00EE51C5">
                <w:rPr>
                  <w:rStyle w:val="Hyperlink"/>
                  <w:sz w:val="22"/>
                </w:rPr>
                <w:t>http://www.courts.wa.gov/subsite/mjc/docs/JusticeInWashingtonReport.pdf</w:t>
              </w:r>
            </w:hyperlink>
          </w:p>
          <w:p w:rsidR="00F2553C" w:rsidRPr="00F2553C" w:rsidRDefault="00F2553C" w:rsidP="00F2553C">
            <w:pPr>
              <w:pStyle w:val="ListParagraph"/>
              <w:numPr>
                <w:ilvl w:val="0"/>
                <w:numId w:val="12"/>
              </w:numPr>
              <w:rPr>
                <w:b/>
                <w:sz w:val="22"/>
              </w:rPr>
            </w:pPr>
            <w:r>
              <w:rPr>
                <w:sz w:val="22"/>
              </w:rPr>
              <w:t xml:space="preserve">It was recommended that this committee join in co-sponsorship of the session, and also help put together a sort of checklist of things judges can do to work on improving the perceptions of justice and fairness in the courts.  The checklist needs to include options that do not require that the judge be good at organizing community events because not all judges have outgoing personalities.  Need to look at ALL types of </w:t>
            </w:r>
            <w:r>
              <w:rPr>
                <w:sz w:val="22"/>
              </w:rPr>
              <w:lastRenderedPageBreak/>
              <w:t xml:space="preserve">things judges can do.  Some recommendations include writing a column in a local newspaper, sitting on community organization boards, participate in community events, etc.  Judge Lucas and Judge </w:t>
            </w:r>
            <w:proofErr w:type="spellStart"/>
            <w:r>
              <w:rPr>
                <w:sz w:val="22"/>
              </w:rPr>
              <w:t>Shapira</w:t>
            </w:r>
            <w:proofErr w:type="spellEnd"/>
            <w:r>
              <w:rPr>
                <w:sz w:val="22"/>
              </w:rPr>
              <w:t xml:space="preserve"> offered to help Cynthia and Greg Taylor (Session Faculty) put together a useful list of things judges can do.  Another idea was to collect ideas from other judges.</w:t>
            </w:r>
          </w:p>
          <w:p w:rsidR="00F2553C" w:rsidRPr="00F2553C" w:rsidRDefault="00F2553C" w:rsidP="00F2553C">
            <w:pPr>
              <w:pStyle w:val="ListParagraph"/>
              <w:rPr>
                <w:b/>
                <w:sz w:val="22"/>
              </w:rPr>
            </w:pPr>
          </w:p>
          <w:p w:rsidR="00C71D0B" w:rsidRPr="002B71E1" w:rsidRDefault="004326EA" w:rsidP="004326EA">
            <w:pPr>
              <w:rPr>
                <w:b/>
                <w:sz w:val="22"/>
              </w:rPr>
            </w:pPr>
            <w:r w:rsidRPr="002B71E1">
              <w:rPr>
                <w:b/>
                <w:sz w:val="22"/>
              </w:rPr>
              <w:t>Discussion</w:t>
            </w:r>
          </w:p>
          <w:p w:rsidR="005A3B5A" w:rsidRPr="00B01A69" w:rsidRDefault="005A3B5A" w:rsidP="00B01A69">
            <w:pPr>
              <w:rPr>
                <w:sz w:val="22"/>
              </w:rPr>
            </w:pPr>
          </w:p>
          <w:p w:rsidR="00C71D0B" w:rsidRPr="00397B3F" w:rsidRDefault="00397B3F" w:rsidP="00B01A69">
            <w:pPr>
              <w:pStyle w:val="ListParagraph"/>
              <w:rPr>
                <w:sz w:val="22"/>
              </w:rPr>
            </w:pPr>
            <w:r>
              <w:rPr>
                <w:b/>
                <w:sz w:val="22"/>
              </w:rPr>
              <w:t xml:space="preserve">Potential CJE Requirements for Diversity and Inclusion Credits </w:t>
            </w:r>
          </w:p>
          <w:p w:rsidR="00397B3F" w:rsidRDefault="00397B3F" w:rsidP="00397B3F">
            <w:pPr>
              <w:pStyle w:val="ListParagraph"/>
              <w:numPr>
                <w:ilvl w:val="0"/>
                <w:numId w:val="5"/>
              </w:numPr>
              <w:rPr>
                <w:sz w:val="22"/>
              </w:rPr>
            </w:pPr>
            <w:r>
              <w:rPr>
                <w:sz w:val="22"/>
              </w:rPr>
              <w:t>The idea was brought forth that sessions on Diversity and Inclusion (D&amp;I) should be a requirement, similar to ethics credits.  A problem in the past has been the issue of continuity.</w:t>
            </w:r>
            <w:r w:rsidR="006C5510">
              <w:rPr>
                <w:sz w:val="22"/>
              </w:rPr>
              <w:t xml:space="preserve"> What we would like to see is D&amp;I sessions that build off of each other so that something new is learned every year, and that people’s knowledge base in this area is growing.  In the past it has been the same basic presentation on cultural competency that everyone has already gone through.</w:t>
            </w:r>
            <w:r>
              <w:rPr>
                <w:sz w:val="22"/>
              </w:rPr>
              <w:t xml:space="preserve">  Is it possible to make it a requirement that every confer</w:t>
            </w:r>
            <w:r w:rsidR="006C5510">
              <w:rPr>
                <w:sz w:val="22"/>
              </w:rPr>
              <w:t xml:space="preserve">ence must have a session on </w:t>
            </w:r>
            <w:proofErr w:type="gramStart"/>
            <w:r w:rsidR="006C5510">
              <w:rPr>
                <w:sz w:val="22"/>
              </w:rPr>
              <w:t>D&amp;I</w:t>
            </w:r>
            <w:proofErr w:type="gramEnd"/>
            <w:r w:rsidR="006C5510">
              <w:rPr>
                <w:sz w:val="22"/>
              </w:rPr>
              <w:t>?</w:t>
            </w:r>
          </w:p>
          <w:p w:rsidR="00E012F1" w:rsidRDefault="00E012F1" w:rsidP="00E012F1">
            <w:pPr>
              <w:rPr>
                <w:sz w:val="22"/>
              </w:rPr>
            </w:pPr>
          </w:p>
          <w:p w:rsidR="00E012F1" w:rsidRPr="00E012F1" w:rsidRDefault="006C5510" w:rsidP="00B01A69">
            <w:pPr>
              <w:pStyle w:val="ListParagraph"/>
              <w:rPr>
                <w:sz w:val="22"/>
              </w:rPr>
            </w:pPr>
            <w:r>
              <w:rPr>
                <w:b/>
                <w:sz w:val="22"/>
              </w:rPr>
              <w:t xml:space="preserve">Adult </w:t>
            </w:r>
            <w:r w:rsidR="00E012F1">
              <w:rPr>
                <w:b/>
                <w:sz w:val="22"/>
              </w:rPr>
              <w:t>Static Risk Assessment</w:t>
            </w:r>
            <w:r>
              <w:rPr>
                <w:b/>
                <w:sz w:val="22"/>
              </w:rPr>
              <w:t xml:space="preserve"> (ASRA)</w:t>
            </w:r>
            <w:r w:rsidR="00E012F1">
              <w:rPr>
                <w:b/>
                <w:sz w:val="22"/>
              </w:rPr>
              <w:t xml:space="preserve"> Survey</w:t>
            </w:r>
            <w:r>
              <w:rPr>
                <w:b/>
                <w:sz w:val="22"/>
              </w:rPr>
              <w:t>/ Review for Possible Disproportionate Effects</w:t>
            </w:r>
          </w:p>
          <w:p w:rsidR="00E012F1" w:rsidRDefault="009B7A3E" w:rsidP="00E012F1">
            <w:pPr>
              <w:pStyle w:val="ListParagraph"/>
              <w:numPr>
                <w:ilvl w:val="0"/>
                <w:numId w:val="5"/>
              </w:numPr>
              <w:rPr>
                <w:sz w:val="22"/>
              </w:rPr>
            </w:pPr>
            <w:r>
              <w:rPr>
                <w:sz w:val="22"/>
              </w:rPr>
              <w:t>Our committee had</w:t>
            </w:r>
            <w:r w:rsidR="00E012F1">
              <w:rPr>
                <w:sz w:val="22"/>
              </w:rPr>
              <w:t xml:space="preserve"> been tasked with creating a survey to get feedback </w:t>
            </w:r>
            <w:r w:rsidR="006C5510">
              <w:rPr>
                <w:sz w:val="22"/>
              </w:rPr>
              <w:t>on the ASRA</w:t>
            </w:r>
            <w:r w:rsidR="00E012F1">
              <w:rPr>
                <w:sz w:val="22"/>
              </w:rPr>
              <w:t>.</w:t>
            </w:r>
            <w:r w:rsidR="006C5510">
              <w:rPr>
                <w:sz w:val="22"/>
              </w:rPr>
              <w:t xml:space="preserve">  Issues have been raised with the ASRA tool and whether it creates racially disproportionate outcomes.  </w:t>
            </w:r>
          </w:p>
          <w:p w:rsidR="00E012F1" w:rsidRDefault="00E012F1" w:rsidP="00E012F1">
            <w:pPr>
              <w:pStyle w:val="ListParagraph"/>
              <w:numPr>
                <w:ilvl w:val="0"/>
                <w:numId w:val="5"/>
              </w:numPr>
              <w:rPr>
                <w:sz w:val="22"/>
              </w:rPr>
            </w:pPr>
            <w:r>
              <w:rPr>
                <w:sz w:val="22"/>
              </w:rPr>
              <w:t xml:space="preserve">The structure of </w:t>
            </w:r>
            <w:r w:rsidR="005300DA">
              <w:rPr>
                <w:sz w:val="22"/>
              </w:rPr>
              <w:t>the feedback we are seeking through</w:t>
            </w:r>
            <w:r>
              <w:rPr>
                <w:sz w:val="22"/>
              </w:rPr>
              <w:t xml:space="preserve"> the survey will be around:</w:t>
            </w:r>
          </w:p>
          <w:p w:rsidR="00E012F1" w:rsidRDefault="00E012F1" w:rsidP="00E012F1">
            <w:pPr>
              <w:pStyle w:val="ListParagraph"/>
              <w:ind w:left="1080"/>
              <w:rPr>
                <w:sz w:val="22"/>
              </w:rPr>
            </w:pPr>
            <w:r>
              <w:rPr>
                <w:sz w:val="22"/>
              </w:rPr>
              <w:t xml:space="preserve"> 1)  How are judges using it?</w:t>
            </w:r>
          </w:p>
          <w:p w:rsidR="00E012F1" w:rsidRDefault="00E012F1" w:rsidP="00E012F1">
            <w:pPr>
              <w:pStyle w:val="ListParagraph"/>
              <w:ind w:left="1080"/>
              <w:rPr>
                <w:sz w:val="22"/>
              </w:rPr>
            </w:pPr>
            <w:r>
              <w:rPr>
                <w:sz w:val="22"/>
              </w:rPr>
              <w:t xml:space="preserve"> 2)  How do judges feel about it?</w:t>
            </w:r>
          </w:p>
          <w:p w:rsidR="00E012F1" w:rsidRDefault="00E012F1" w:rsidP="00E012F1">
            <w:pPr>
              <w:pStyle w:val="ListParagraph"/>
              <w:ind w:left="1080"/>
              <w:rPr>
                <w:sz w:val="22"/>
              </w:rPr>
            </w:pPr>
            <w:r>
              <w:rPr>
                <w:sz w:val="22"/>
              </w:rPr>
              <w:t xml:space="preserve"> 3)  What part(s) of it are being used?</w:t>
            </w:r>
          </w:p>
          <w:p w:rsidR="00E012F1" w:rsidRDefault="00E012F1" w:rsidP="00E012F1">
            <w:pPr>
              <w:pStyle w:val="ListParagraph"/>
              <w:ind w:left="1080"/>
              <w:rPr>
                <w:sz w:val="22"/>
              </w:rPr>
            </w:pPr>
            <w:r>
              <w:rPr>
                <w:sz w:val="22"/>
              </w:rPr>
              <w:t xml:space="preserve"> 4)  What part(s) of it are not being used?</w:t>
            </w:r>
          </w:p>
          <w:p w:rsidR="006C5510" w:rsidRDefault="006C5510" w:rsidP="00E012F1">
            <w:pPr>
              <w:pStyle w:val="ListParagraph"/>
              <w:ind w:left="1080"/>
              <w:rPr>
                <w:sz w:val="22"/>
              </w:rPr>
            </w:pPr>
            <w:r>
              <w:rPr>
                <w:sz w:val="22"/>
              </w:rPr>
              <w:t xml:space="preserve"> 5)  Is there any data that may show that it creates racially disproportionate outcomes?  </w:t>
            </w:r>
          </w:p>
          <w:p w:rsidR="00671614" w:rsidRDefault="00671614" w:rsidP="00671614">
            <w:pPr>
              <w:rPr>
                <w:sz w:val="22"/>
              </w:rPr>
            </w:pPr>
          </w:p>
          <w:p w:rsidR="00671614" w:rsidRPr="00671614" w:rsidRDefault="00671614" w:rsidP="00671614">
            <w:pPr>
              <w:rPr>
                <w:sz w:val="22"/>
              </w:rPr>
            </w:pPr>
          </w:p>
          <w:p w:rsidR="00397B3F" w:rsidRPr="00671614" w:rsidRDefault="00397B3F" w:rsidP="00671614">
            <w:pPr>
              <w:rPr>
                <w:sz w:val="22"/>
              </w:rPr>
            </w:pPr>
          </w:p>
        </w:tc>
      </w:tr>
      <w:tr w:rsidR="007937C1" w:rsidTr="00671614">
        <w:tc>
          <w:tcPr>
            <w:tcW w:w="9350" w:type="dxa"/>
            <w:gridSpan w:val="3"/>
            <w:vAlign w:val="center"/>
          </w:tcPr>
          <w:p w:rsidR="007937C1" w:rsidRDefault="00C06BB7" w:rsidP="00C06BB7">
            <w:pPr>
              <w:jc w:val="center"/>
              <w:rPr>
                <w:b/>
                <w:sz w:val="22"/>
              </w:rPr>
            </w:pPr>
            <w:r>
              <w:rPr>
                <w:b/>
                <w:sz w:val="22"/>
              </w:rPr>
              <w:lastRenderedPageBreak/>
              <w:t>NEXT MEETING:</w:t>
            </w:r>
          </w:p>
          <w:p w:rsidR="00C06BB7" w:rsidRPr="004326EA" w:rsidRDefault="00C06BB7" w:rsidP="002E1876">
            <w:pPr>
              <w:jc w:val="center"/>
              <w:rPr>
                <w:b/>
                <w:sz w:val="22"/>
              </w:rPr>
            </w:pPr>
            <w:r>
              <w:rPr>
                <w:b/>
                <w:sz w:val="22"/>
              </w:rPr>
              <w:t xml:space="preserve">Monday, March </w:t>
            </w:r>
            <w:del w:id="0" w:author="Delostrinos, Cynthia" w:date="2015-03-23T12:05:00Z">
              <w:r w:rsidDel="002E1876">
                <w:rPr>
                  <w:b/>
                  <w:sz w:val="22"/>
                </w:rPr>
                <w:delText>22</w:delText>
              </w:r>
            </w:del>
            <w:ins w:id="1" w:author="Delostrinos, Cynthia" w:date="2015-03-23T12:05:00Z">
              <w:r w:rsidR="002E1876">
                <w:rPr>
                  <w:b/>
                  <w:sz w:val="22"/>
                </w:rPr>
                <w:t>23</w:t>
              </w:r>
            </w:ins>
            <w:r>
              <w:rPr>
                <w:b/>
                <w:sz w:val="22"/>
              </w:rPr>
              <w:t>, 2015 at 12:05pm</w:t>
            </w:r>
            <w:bookmarkStart w:id="2" w:name="_GoBack"/>
            <w:bookmarkEnd w:id="2"/>
          </w:p>
        </w:tc>
      </w:tr>
    </w:tbl>
    <w:p w:rsidR="003370EA" w:rsidRPr="003370EA" w:rsidRDefault="003370EA" w:rsidP="003740E9">
      <w:pPr>
        <w:rPr>
          <w:sz w:val="22"/>
        </w:rPr>
      </w:pPr>
    </w:p>
    <w:sectPr w:rsidR="003370EA" w:rsidRPr="003370EA" w:rsidSect="0040109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3E" w:rsidRDefault="009B7A3E" w:rsidP="0040109A">
      <w:r>
        <w:separator/>
      </w:r>
    </w:p>
  </w:endnote>
  <w:endnote w:type="continuationSeparator" w:id="0">
    <w:p w:rsidR="009B7A3E" w:rsidRDefault="009B7A3E" w:rsidP="004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3E" w:rsidRDefault="009B7A3E" w:rsidP="0040109A">
      <w:r>
        <w:separator/>
      </w:r>
    </w:p>
  </w:footnote>
  <w:footnote w:type="continuationSeparator" w:id="0">
    <w:p w:rsidR="009B7A3E" w:rsidRDefault="009B7A3E" w:rsidP="0040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A3E" w:rsidRDefault="009B7A3E">
    <w:pPr>
      <w:pStyle w:val="Header"/>
      <w:rPr>
        <w:sz w:val="20"/>
        <w:szCs w:val="20"/>
      </w:rPr>
    </w:pPr>
    <w:r>
      <w:rPr>
        <w:sz w:val="20"/>
        <w:szCs w:val="20"/>
      </w:rPr>
      <w:t>SCJA – Equality and Fairness Committee</w:t>
    </w:r>
  </w:p>
  <w:p w:rsidR="009B7A3E" w:rsidRPr="0040109A" w:rsidRDefault="009B7A3E">
    <w:pPr>
      <w:pStyle w:val="Header"/>
      <w:rPr>
        <w:sz w:val="20"/>
        <w:szCs w:val="20"/>
      </w:rPr>
    </w:pPr>
    <w:r w:rsidRPr="0040109A">
      <w:rPr>
        <w:sz w:val="20"/>
        <w:szCs w:val="20"/>
      </w:rPr>
      <w:t>Page 2 of 2</w:t>
    </w:r>
  </w:p>
  <w:p w:rsidR="009B7A3E" w:rsidRDefault="009B7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E3A78"/>
    <w:multiLevelType w:val="hybridMultilevel"/>
    <w:tmpl w:val="E572FCCA"/>
    <w:lvl w:ilvl="0" w:tplc="68C49D7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A94956"/>
    <w:multiLevelType w:val="hybridMultilevel"/>
    <w:tmpl w:val="426A3BFA"/>
    <w:lvl w:ilvl="0" w:tplc="68C49D7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17B0C"/>
    <w:multiLevelType w:val="hybridMultilevel"/>
    <w:tmpl w:val="799C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56F32"/>
    <w:multiLevelType w:val="hybridMultilevel"/>
    <w:tmpl w:val="25E2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23264"/>
    <w:multiLevelType w:val="hybridMultilevel"/>
    <w:tmpl w:val="B310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0E5882"/>
    <w:multiLevelType w:val="hybridMultilevel"/>
    <w:tmpl w:val="38E2BB28"/>
    <w:lvl w:ilvl="0" w:tplc="D6D8943A">
      <w:start w:val="5"/>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25B1682"/>
    <w:multiLevelType w:val="hybridMultilevel"/>
    <w:tmpl w:val="53649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D3713"/>
    <w:multiLevelType w:val="hybridMultilevel"/>
    <w:tmpl w:val="3EA46F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1D272E"/>
    <w:multiLevelType w:val="hybridMultilevel"/>
    <w:tmpl w:val="5EEC0C56"/>
    <w:lvl w:ilvl="0" w:tplc="D6D8943A">
      <w:start w:val="5"/>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8633BDD"/>
    <w:multiLevelType w:val="hybridMultilevel"/>
    <w:tmpl w:val="4CDE3644"/>
    <w:lvl w:ilvl="0" w:tplc="5798D6C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9504874"/>
    <w:multiLevelType w:val="hybridMultilevel"/>
    <w:tmpl w:val="3B02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7003D1"/>
    <w:multiLevelType w:val="hybridMultilevel"/>
    <w:tmpl w:val="2F50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60065"/>
    <w:multiLevelType w:val="hybridMultilevel"/>
    <w:tmpl w:val="C818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3"/>
  </w:num>
  <w:num w:numId="5">
    <w:abstractNumId w:val="0"/>
  </w:num>
  <w:num w:numId="6">
    <w:abstractNumId w:val="1"/>
  </w:num>
  <w:num w:numId="7">
    <w:abstractNumId w:val="2"/>
  </w:num>
  <w:num w:numId="8">
    <w:abstractNumId w:val="7"/>
  </w:num>
  <w:num w:numId="9">
    <w:abstractNumId w:val="5"/>
  </w:num>
  <w:num w:numId="10">
    <w:abstractNumId w:val="8"/>
  </w:num>
  <w:num w:numId="11">
    <w:abstractNumId w:val="6"/>
  </w:num>
  <w:num w:numId="12">
    <w:abstractNumId w:val="12"/>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ostrinos, Cynthia">
    <w15:presenceInfo w15:providerId="AD" w15:userId="S-1-5-21-2052111302-507921405-725345543-25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13"/>
    <w:rsid w:val="00000B54"/>
    <w:rsid w:val="0000263A"/>
    <w:rsid w:val="00014DC7"/>
    <w:rsid w:val="00023359"/>
    <w:rsid w:val="00024341"/>
    <w:rsid w:val="000245E1"/>
    <w:rsid w:val="00043A2A"/>
    <w:rsid w:val="00061673"/>
    <w:rsid w:val="00065025"/>
    <w:rsid w:val="00071C2D"/>
    <w:rsid w:val="00083713"/>
    <w:rsid w:val="000916A6"/>
    <w:rsid w:val="00093C5B"/>
    <w:rsid w:val="000A0609"/>
    <w:rsid w:val="000A2199"/>
    <w:rsid w:val="000A6293"/>
    <w:rsid w:val="000A68F1"/>
    <w:rsid w:val="000A6D82"/>
    <w:rsid w:val="000C49B4"/>
    <w:rsid w:val="00106E11"/>
    <w:rsid w:val="001166D4"/>
    <w:rsid w:val="001346F5"/>
    <w:rsid w:val="00160E33"/>
    <w:rsid w:val="00183FC6"/>
    <w:rsid w:val="00195A07"/>
    <w:rsid w:val="002018A2"/>
    <w:rsid w:val="0021416D"/>
    <w:rsid w:val="002329D2"/>
    <w:rsid w:val="00235881"/>
    <w:rsid w:val="002A17E3"/>
    <w:rsid w:val="002B71E1"/>
    <w:rsid w:val="002C06A6"/>
    <w:rsid w:val="002C3172"/>
    <w:rsid w:val="002E1876"/>
    <w:rsid w:val="002E5869"/>
    <w:rsid w:val="002F25E4"/>
    <w:rsid w:val="002F7723"/>
    <w:rsid w:val="003370EA"/>
    <w:rsid w:val="00346C0E"/>
    <w:rsid w:val="00362C3C"/>
    <w:rsid w:val="003740E9"/>
    <w:rsid w:val="00375626"/>
    <w:rsid w:val="00380F99"/>
    <w:rsid w:val="00383E53"/>
    <w:rsid w:val="00397B3F"/>
    <w:rsid w:val="003C0674"/>
    <w:rsid w:val="003C3C7B"/>
    <w:rsid w:val="003D0E60"/>
    <w:rsid w:val="003D570F"/>
    <w:rsid w:val="003F789A"/>
    <w:rsid w:val="0040109A"/>
    <w:rsid w:val="004046FA"/>
    <w:rsid w:val="004070A6"/>
    <w:rsid w:val="004147F9"/>
    <w:rsid w:val="00415139"/>
    <w:rsid w:val="004326EA"/>
    <w:rsid w:val="00436E80"/>
    <w:rsid w:val="00440C44"/>
    <w:rsid w:val="00451486"/>
    <w:rsid w:val="0045166C"/>
    <w:rsid w:val="00451C7D"/>
    <w:rsid w:val="004679A9"/>
    <w:rsid w:val="00475C5A"/>
    <w:rsid w:val="004835E9"/>
    <w:rsid w:val="0049205C"/>
    <w:rsid w:val="00496D74"/>
    <w:rsid w:val="004F3FBF"/>
    <w:rsid w:val="004F5477"/>
    <w:rsid w:val="005035ED"/>
    <w:rsid w:val="00514448"/>
    <w:rsid w:val="005300DA"/>
    <w:rsid w:val="005470B6"/>
    <w:rsid w:val="00562DDF"/>
    <w:rsid w:val="005812F1"/>
    <w:rsid w:val="005903FC"/>
    <w:rsid w:val="00597CB5"/>
    <w:rsid w:val="005A3B5A"/>
    <w:rsid w:val="005F3B42"/>
    <w:rsid w:val="005F4EA0"/>
    <w:rsid w:val="0061034B"/>
    <w:rsid w:val="00610705"/>
    <w:rsid w:val="00614116"/>
    <w:rsid w:val="00624A32"/>
    <w:rsid w:val="0064370B"/>
    <w:rsid w:val="00671614"/>
    <w:rsid w:val="0067553B"/>
    <w:rsid w:val="0068525C"/>
    <w:rsid w:val="006A2DAE"/>
    <w:rsid w:val="006A6421"/>
    <w:rsid w:val="006B0908"/>
    <w:rsid w:val="006C5510"/>
    <w:rsid w:val="006D0CB4"/>
    <w:rsid w:val="006F0E04"/>
    <w:rsid w:val="006F4998"/>
    <w:rsid w:val="00700FA6"/>
    <w:rsid w:val="007223FC"/>
    <w:rsid w:val="00730920"/>
    <w:rsid w:val="007320B0"/>
    <w:rsid w:val="0075327E"/>
    <w:rsid w:val="00762F74"/>
    <w:rsid w:val="00770522"/>
    <w:rsid w:val="007937C1"/>
    <w:rsid w:val="007B16D1"/>
    <w:rsid w:val="007D15AA"/>
    <w:rsid w:val="007D56C3"/>
    <w:rsid w:val="007E0545"/>
    <w:rsid w:val="007E3948"/>
    <w:rsid w:val="007F1D5F"/>
    <w:rsid w:val="008166A8"/>
    <w:rsid w:val="00816FF0"/>
    <w:rsid w:val="0082089F"/>
    <w:rsid w:val="0084524D"/>
    <w:rsid w:val="00856BDC"/>
    <w:rsid w:val="008666E3"/>
    <w:rsid w:val="008670BC"/>
    <w:rsid w:val="0089293C"/>
    <w:rsid w:val="008952D2"/>
    <w:rsid w:val="00896537"/>
    <w:rsid w:val="008A5B6A"/>
    <w:rsid w:val="009107D0"/>
    <w:rsid w:val="00922A9F"/>
    <w:rsid w:val="00922AC0"/>
    <w:rsid w:val="00946B7A"/>
    <w:rsid w:val="009568C6"/>
    <w:rsid w:val="009623BD"/>
    <w:rsid w:val="00975854"/>
    <w:rsid w:val="009A64D4"/>
    <w:rsid w:val="009B7A3E"/>
    <w:rsid w:val="009D0CA4"/>
    <w:rsid w:val="009E134B"/>
    <w:rsid w:val="009E6471"/>
    <w:rsid w:val="009F3E99"/>
    <w:rsid w:val="00A06E0C"/>
    <w:rsid w:val="00A36F8A"/>
    <w:rsid w:val="00A804EE"/>
    <w:rsid w:val="00A83B1F"/>
    <w:rsid w:val="00A92BCA"/>
    <w:rsid w:val="00A93E8D"/>
    <w:rsid w:val="00AB43CC"/>
    <w:rsid w:val="00AB46DD"/>
    <w:rsid w:val="00AC0D70"/>
    <w:rsid w:val="00AC0D88"/>
    <w:rsid w:val="00AF1B92"/>
    <w:rsid w:val="00B01A69"/>
    <w:rsid w:val="00B14D95"/>
    <w:rsid w:val="00B176F1"/>
    <w:rsid w:val="00B365D3"/>
    <w:rsid w:val="00B7304B"/>
    <w:rsid w:val="00B768C1"/>
    <w:rsid w:val="00BA1D56"/>
    <w:rsid w:val="00BA448B"/>
    <w:rsid w:val="00BB39E6"/>
    <w:rsid w:val="00BD5791"/>
    <w:rsid w:val="00BE79E8"/>
    <w:rsid w:val="00C06BB7"/>
    <w:rsid w:val="00C147AA"/>
    <w:rsid w:val="00C31ADC"/>
    <w:rsid w:val="00C34E7D"/>
    <w:rsid w:val="00C412FB"/>
    <w:rsid w:val="00C601D5"/>
    <w:rsid w:val="00C71D0B"/>
    <w:rsid w:val="00C86D45"/>
    <w:rsid w:val="00C9309F"/>
    <w:rsid w:val="00CA09BD"/>
    <w:rsid w:val="00CB5B01"/>
    <w:rsid w:val="00CC2F2F"/>
    <w:rsid w:val="00CC300B"/>
    <w:rsid w:val="00D168B9"/>
    <w:rsid w:val="00D20EF9"/>
    <w:rsid w:val="00D2723C"/>
    <w:rsid w:val="00D33E63"/>
    <w:rsid w:val="00D4662B"/>
    <w:rsid w:val="00D50DB4"/>
    <w:rsid w:val="00D52F2A"/>
    <w:rsid w:val="00D62F68"/>
    <w:rsid w:val="00D64970"/>
    <w:rsid w:val="00D7065D"/>
    <w:rsid w:val="00D716EB"/>
    <w:rsid w:val="00D81330"/>
    <w:rsid w:val="00D85B12"/>
    <w:rsid w:val="00D85F81"/>
    <w:rsid w:val="00DC1DC5"/>
    <w:rsid w:val="00DD10FF"/>
    <w:rsid w:val="00DD55C8"/>
    <w:rsid w:val="00DF18C3"/>
    <w:rsid w:val="00E012F1"/>
    <w:rsid w:val="00E14BE0"/>
    <w:rsid w:val="00E54983"/>
    <w:rsid w:val="00E60436"/>
    <w:rsid w:val="00E61A9B"/>
    <w:rsid w:val="00E8174E"/>
    <w:rsid w:val="00E84846"/>
    <w:rsid w:val="00E86934"/>
    <w:rsid w:val="00E9176D"/>
    <w:rsid w:val="00E91882"/>
    <w:rsid w:val="00E9211B"/>
    <w:rsid w:val="00E93449"/>
    <w:rsid w:val="00EA2968"/>
    <w:rsid w:val="00EA2CBC"/>
    <w:rsid w:val="00EA3BA3"/>
    <w:rsid w:val="00EA7982"/>
    <w:rsid w:val="00EB115D"/>
    <w:rsid w:val="00EC159E"/>
    <w:rsid w:val="00EC4739"/>
    <w:rsid w:val="00EE0E43"/>
    <w:rsid w:val="00EE6CC1"/>
    <w:rsid w:val="00F125D1"/>
    <w:rsid w:val="00F2553C"/>
    <w:rsid w:val="00F5161E"/>
    <w:rsid w:val="00F627FF"/>
    <w:rsid w:val="00F87CC0"/>
    <w:rsid w:val="00FB364C"/>
    <w:rsid w:val="00FC302B"/>
    <w:rsid w:val="00FC39A0"/>
    <w:rsid w:val="00FC4AF5"/>
    <w:rsid w:val="00FD38D8"/>
    <w:rsid w:val="00FD5DBD"/>
    <w:rsid w:val="00FD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CCDE3-F6D6-4927-8934-815896B6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semiHidden/>
    <w:unhideWhenUsed/>
    <w:rsid w:val="0040109A"/>
    <w:pPr>
      <w:tabs>
        <w:tab w:val="center" w:pos="4680"/>
        <w:tab w:val="right" w:pos="9360"/>
      </w:tabs>
    </w:pPr>
  </w:style>
  <w:style w:type="character" w:customStyle="1" w:styleId="FooterChar">
    <w:name w:val="Footer Char"/>
    <w:basedOn w:val="DefaultParagraphFont"/>
    <w:link w:val="Footer"/>
    <w:uiPriority w:val="99"/>
    <w:semiHidden/>
    <w:rsid w:val="0040109A"/>
  </w:style>
  <w:style w:type="character" w:styleId="Hyperlink">
    <w:name w:val="Hyperlink"/>
    <w:basedOn w:val="DefaultParagraphFont"/>
    <w:uiPriority w:val="99"/>
    <w:unhideWhenUsed/>
    <w:rsid w:val="00A80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subsite/mjc/docs/JusticeInWashingtonReport.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AOC Washington State</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 mejia</dc:creator>
  <cp:lastModifiedBy>Delostrinos, Cynthia</cp:lastModifiedBy>
  <cp:revision>7</cp:revision>
  <cp:lastPrinted>2011-04-04T17:18:00Z</cp:lastPrinted>
  <dcterms:created xsi:type="dcterms:W3CDTF">2015-02-26T21:09:00Z</dcterms:created>
  <dcterms:modified xsi:type="dcterms:W3CDTF">2015-03-23T20:02:00Z</dcterms:modified>
</cp:coreProperties>
</file>